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E" w:rsidRPr="00F8579E" w:rsidRDefault="00F8579E" w:rsidP="00F8579E">
      <w:pPr>
        <w:shd w:val="clear" w:color="auto" w:fill="FFFFFF"/>
        <w:spacing w:after="29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F8579E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  <w:t>15 интересных фактов из жизни Паустовского</w:t>
      </w:r>
    </w:p>
    <w:p w:rsidR="00F8579E" w:rsidRPr="00F8579E" w:rsidRDefault="00F8579E" w:rsidP="00F8579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 w:rsidRPr="00F8579E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Константин Паустовский — один из столпов классической русской литературы, писатель-прозаик, из-под пера которого вышли пронзительные, берущие за душу произведения. Некоторые его повести входят в обязательную школьную программу, и, пусть в юности лирика Паустовского порой и может показаться скучноватой, но в более зрелом возрасте, перечитав творения классика, начинаешь понимать, за что ему и по </w:t>
      </w:r>
      <w:proofErr w:type="gramStart"/>
      <w:r w:rsidRPr="00F8579E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>сей день благодарны</w:t>
      </w:r>
      <w:proofErr w:type="gramEnd"/>
      <w:r w:rsidRPr="00F8579E"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  <w:t xml:space="preserve"> потомки.</w:t>
      </w:r>
    </w:p>
    <w:p w:rsidR="00F8579E" w:rsidRPr="00F8579E" w:rsidRDefault="00F8579E" w:rsidP="00F8579E">
      <w:pPr>
        <w:shd w:val="clear" w:color="auto" w:fill="FFFFFF"/>
        <w:spacing w:before="569" w:after="284" w:line="240" w:lineRule="auto"/>
        <w:jc w:val="center"/>
        <w:textAlignment w:val="baseline"/>
        <w:outlineLvl w:val="2"/>
        <w:rPr>
          <w:ins w:id="0" w:author="Unknown"/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ins w:id="1" w:author="Unknown">
        <w:r w:rsidRPr="00F8579E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 xml:space="preserve">Интересные </w:t>
        </w:r>
        <w:proofErr w:type="gramStart"/>
        <w:r w:rsidRPr="00F8579E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факты о Паустовском</w:t>
        </w:r>
        <w:proofErr w:type="gramEnd"/>
        <w:r w:rsidRPr="00F8579E">
          <w:rPr>
            <w:rFonts w:ascii="Georgia" w:eastAsia="Times New Roman" w:hAnsi="Georgia" w:cs="Times New Roman"/>
            <w:b/>
            <w:bCs/>
            <w:color w:val="333333"/>
            <w:sz w:val="27"/>
            <w:szCs w:val="27"/>
            <w:lang w:eastAsia="ru-RU"/>
          </w:rPr>
          <w:t>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3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Отцом будущего писателя Константина Паустовского был железнодорожный статистик, имевший украинское, турецкое и польское происхождение.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4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5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В гимназии любимым предметом Паустовского была география.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6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7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Учебу будущего литератора в Московском университете прервало начало первой из мировых войн. Он оставил занятия и устроился на работу – был кондуктором и вожатым столичного трамвая. Затем Паустовский работал санитаром на военных поездах.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8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9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Во время работы кондуктором Паустовский проучил пассажира, который регулярно не оплачивал проезд – он предлагал расплатиться за билет сторублевой купюрой, зная, что ему не смогут дать сдачи. Когда пассажир в очередной раз сел в трамвай Паустовского и протянул крупную купюру, тот спокойно отсыпал ему заранее заготовленную гору мелочи. Мужчина был поражен и после этого случая стал исправно покупать билеты.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0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11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Оба брата Константина Паустовского погибли в один день на разных военных фронтах.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2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13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После возвращения с полей сражений писатель успел поработать на нескольких металлургических заводах в Днепропетровске и Новороссийске, а также в рыболовецкой артели на Азовском море (см. </w:t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fldChar w:fldCharType="begin"/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instrText xml:space="preserve"> HYPERLINK "http://xn--80aexocohdp.xn--p1ai/14-%d0%b8%d0%bd%d1%82%d0%b5%d1%80%d0%b5%d1%81%d0%bd%d1%8b%d1%85-%d1%84%d0%b0%d0%ba%d1%82%d0%be%d0%b2-%d0%be%d0%b1-%d0%b0%d0%b7%d0%be%d0%b2%d1%81%d0%ba%d0%be%d0%bc-%d0%bc%d0%be%d1%80%d0%b5/" </w:instrText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fldChar w:fldCharType="separate"/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 xml:space="preserve">интересные </w:t>
        </w:r>
        <w:proofErr w:type="gramStart"/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>факты об</w:t>
        </w:r>
        <w:proofErr w:type="gramEnd"/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bdr w:val="none" w:sz="0" w:space="0" w:color="auto" w:frame="1"/>
            <w:lang w:eastAsia="ru-RU"/>
          </w:rPr>
          <w:t xml:space="preserve"> Азовском море</w:t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fldChar w:fldCharType="end"/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).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4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15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Паустовский был награжден орденом за свои заслуги в развитии литературы СССР.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6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17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В первый год ВОВ Константин Паустовский полтора месяца служил на юге военным корреспондентом. Затем его с семьей эвакуировали в Алма-Ату для написания новой пьесы для столичного театра.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18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19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 xml:space="preserve">В 1965 году Паустовский едва не стал нобелевским лауреатом, однако в итоге награду получил Михаил Шолохов. По неподтвержденным данным, </w:t>
        </w:r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lastRenderedPageBreak/>
          <w:t>власти СССР угрожали Швеции экономическими санкциями, поэтому награждать Паустовского передумали.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0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21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Выдающаяся актриса Марлен Дитрих называла Константина Паустовского одним из своих любимых писателей. Во время личной встречи артистка подарила литератору несколько фотографий – на одном из снимков Дитрих стояла перед Паустовским на коленях на сцене Центрального дома литераторов.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2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23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Паустовский стал одним из 25 писателей, поставивших подпись под письмом к генсеку Леониду Брежневу против реабилитац</w:t>
        </w:r>
        <w:proofErr w:type="gramStart"/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ии Ио</w:t>
        </w:r>
        <w:proofErr w:type="gramEnd"/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сифа Сталина. Он также поддержал прошение о выделении жилья Александру Солженицыну.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4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25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 Писатель, страдавший от астмы и перенесший несколько инфарктов, был похоронен на кладбище в Тарусе. Он является почетным гражданином этого города.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6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27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Незадолго до смерти Паустовский заступился за Юрия Любимова — он горячо просил не оставлять Театр на Таганке без главного режиссера. Приказ об увольнении Любимова так и остался не подписанным.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28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29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За свою работу Паустовский награжден тремя орденами, тремя медалями и почетной польской наградой.</w:t>
        </w:r>
      </w:ins>
    </w:p>
    <w:p w:rsidR="00F8579E" w:rsidRPr="00F8579E" w:rsidRDefault="00F8579E" w:rsidP="00F85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ins w:id="30" w:author="Unknown"/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ins w:id="31" w:author="Unknown">
        <w:r w:rsidRPr="00F8579E">
          <w:rPr>
            <w:rFonts w:ascii="inherit" w:eastAsia="Times New Roman" w:hAnsi="inherit" w:cs="Times New Roman"/>
            <w:color w:val="333333"/>
            <w:sz w:val="29"/>
            <w:szCs w:val="29"/>
            <w:lang w:eastAsia="ru-RU"/>
          </w:rPr>
          <w:t>Имя Константина Паустовского носит малая планета под номером 5269, которая была открыта советским ученым в 1978 году.</w:t>
        </w:r>
      </w:ins>
    </w:p>
    <w:p w:rsidR="00821FF2" w:rsidRDefault="00821FF2">
      <w:bookmarkStart w:id="32" w:name="_GoBack"/>
      <w:bookmarkEnd w:id="32"/>
    </w:p>
    <w:sectPr w:rsidR="0082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5DBE"/>
    <w:multiLevelType w:val="multilevel"/>
    <w:tmpl w:val="12A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B"/>
    <w:rsid w:val="004401DB"/>
    <w:rsid w:val="00821FF2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2019-03-01T06:53:00Z</dcterms:created>
  <dcterms:modified xsi:type="dcterms:W3CDTF">2019-03-01T06:55:00Z</dcterms:modified>
</cp:coreProperties>
</file>